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Część  A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……………………………………………………………                                                    </w:t>
      </w:r>
      <w:r>
        <w:rPr>
          <w:rFonts w:eastAsia="Calibri"/>
          <w:b/>
          <w:bCs/>
        </w:rPr>
        <w:t>Załącznik Nr 5.1. do wytycznych</w:t>
      </w:r>
      <w:r>
        <w:rPr>
          <w:rFonts w:eastAsia="Calibri"/>
        </w:rPr>
        <w:t xml:space="preserve">                               </w:t>
        <w:br/>
        <w:t xml:space="preserve">                  </w:t>
      </w:r>
      <w:r>
        <w:rPr>
          <w:rFonts w:eastAsia="Calibri"/>
          <w:sz w:val="20"/>
          <w:szCs w:val="20"/>
        </w:rPr>
        <w:t>Pieczęć OPS</w:t>
      </w:r>
      <w:r>
        <w:rPr>
          <w:rFonts w:eastAsia="Calibri"/>
        </w:rPr>
        <w:t xml:space="preserve">                                                    </w:t>
      </w:r>
    </w:p>
    <w:p>
      <w:pPr>
        <w:pStyle w:val="Normal"/>
        <w:spacing w:lineRule="auto" w:line="240"/>
        <w:jc w:val="center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Skierowanie  do otrzymania pomocy żywnościowej </w:t>
        <w:br/>
        <w:t xml:space="preserve">w ramach Programu Operacyjnego  Pomoc Żywnościowa 2014-2020 </w:t>
        <w:br/>
        <w:t>współfinansowanego z Europejskiego Funduszu Pomocy Najbardziej Potrzebującym (FEAD) dla osób kwalifikowanych w sposób zdalny w czasie zagrożenia epidemicznego lub stanu epidemii</w:t>
      </w:r>
    </w:p>
    <w:p>
      <w:pPr>
        <w:pStyle w:val="Normal"/>
        <w:spacing w:lineRule="auto" w:line="24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Nr …………</w:t>
      </w:r>
    </w:p>
    <w:p>
      <w:pPr>
        <w:pStyle w:val="Normal"/>
        <w:spacing w:lineRule="auto" w:line="24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lineRule="auto" w:line="240"/>
        <w:rPr>
          <w:rFonts w:eastAsia="Calibri"/>
        </w:rPr>
      </w:pPr>
      <w:r>
        <w:rPr>
          <w:rFonts w:eastAsia="Calibri"/>
        </w:rPr>
        <w:t>1. Imię i nazwisko ………………………………………………………………………………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2. informacja o osobie/rodzinie  </w:t>
      </w:r>
    </w:p>
    <w:p>
      <w:pPr>
        <w:pStyle w:val="Normal"/>
        <w:rPr>
          <w:rFonts w:eastAsia="Calibri"/>
          <w:b/>
          <w:b/>
          <w:bCs/>
          <w:i/>
          <w:i/>
          <w:iCs/>
          <w:u w:val="single"/>
        </w:rPr>
      </w:pPr>
      <w:r>
        <w:rPr>
          <w:rFonts w:eastAsia="Calibri"/>
          <w:b/>
          <w:bCs/>
          <w:i/>
          <w:iCs/>
          <w:u w:val="single"/>
        </w:rPr>
        <w:t>W pkt a, b, c  zaznaczyć właściwe</w:t>
      </w:r>
    </w:p>
    <w:p>
      <w:pPr>
        <w:pStyle w:val="Normal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>
      <w:pPr>
        <w:pStyle w:val="Normal"/>
        <w:ind w:firstLine="284"/>
        <w:rPr>
          <w:rFonts w:eastAsia="Calibri"/>
        </w:rPr>
      </w:pPr>
      <w:r>
        <w:rPr>
          <w:rFonts w:eastAsia="Calibri"/>
        </w:rPr>
        <w:t xml:space="preserve">1) osoba samotnie gospodarująca            2) osoba w rodzinie      </w:t>
      </w:r>
    </w:p>
    <w:p>
      <w:pPr>
        <w:pStyle w:val="Normal"/>
        <w:rPr>
          <w:rFonts w:eastAsia="Calibri"/>
        </w:rPr>
      </w:pPr>
      <w:r>
        <w:rPr>
          <w:rFonts w:eastAsia="Calibri"/>
          <w:b/>
          <w:bCs/>
        </w:rPr>
        <w:t>b/ dochód osoby/rodziny</w:t>
      </w:r>
      <w:r>
        <w:rPr>
          <w:rFonts w:eastAsia="Calibri"/>
        </w:rPr>
        <w:t xml:space="preserve"> w odniesieniu do kryterium dochodowego określonego na podstawie art. 8 ustawy z dnia 12 marca 2004 roku o pomocy społecznej </w:t>
      </w:r>
      <w:r>
        <w:rPr>
          <w:rStyle w:val="Zakotwiczenieprzypisudolnego"/>
          <w:rFonts w:eastAsia="Calibri"/>
        </w:rPr>
        <w:footnoteReference w:id="2"/>
      </w:r>
    </w:p>
    <w:p>
      <w:pPr>
        <w:pStyle w:val="Normal"/>
        <w:ind w:firstLine="284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 xml:space="preserve">1) do 100%                      2)  100% -220%                </w:t>
      </w:r>
    </w:p>
    <w:p>
      <w:pPr>
        <w:pStyle w:val="Normal"/>
        <w:rPr>
          <w:rFonts w:eastAsia="Calibri"/>
        </w:rPr>
      </w:pPr>
      <w:r>
        <mc:AlternateContent>
          <mc:Choice Requires="wps">
            <w:drawing>
              <wp:anchor behindDoc="0" distT="6350" distB="6350" distL="6350" distR="6350" simplePos="0" locked="0" layoutInCell="0" allowOverlap="1" relativeHeight="19" wp14:anchorId="4FAE937C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750" cy="210185"/>
                <wp:effectExtent l="0" t="0" r="635" b="0"/>
                <wp:wrapNone/>
                <wp:docPr id="1" name="AutoShape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2095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ID="AutoShape 32" path="m0,0l1,0l1,1l0,1xe" stroked="t" style="position:absolute;margin-left:22.1pt;margin-top:16.55pt;width:22.4pt;height:16.45pt;mso-wrap-style:none;v-text-anchor:middle" wp14:anchorId="4FAE937C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b/>
          <w:bCs/>
        </w:rPr>
        <w:t>c/ powód  udzielania pomocy</w:t>
      </w:r>
      <w:r>
        <w:rPr>
          <w:rFonts w:eastAsia="Calibri"/>
        </w:rPr>
        <w:t xml:space="preserve">:  </w:t>
      </w:r>
    </w:p>
    <w:p>
      <w:pPr>
        <w:pStyle w:val="Normal"/>
        <w:spacing w:lineRule="auto" w:line="240"/>
        <w:ind w:left="1416" w:hanging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zdarzenie losowe i sytuacja kryzysowa (bezpośredni związek z COVID-19)</w:t>
      </w:r>
    </w:p>
    <w:p>
      <w:pPr>
        <w:pStyle w:val="Normal"/>
        <w:spacing w:lineRule="auto" w:line="240"/>
        <w:ind w:left="1416" w:hanging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</w:p>
    <w:p>
      <w:pPr>
        <w:pStyle w:val="Normal"/>
        <w:spacing w:lineRule="auto" w:line="240"/>
        <w:rPr>
          <w:rFonts w:eastAsia="Calibri"/>
          <w:b/>
          <w:b/>
          <w:bCs/>
          <w:i/>
          <w:i/>
          <w:iCs/>
          <w:u w:val="single"/>
        </w:rPr>
      </w:pPr>
      <w:r>
        <mc:AlternateContent>
          <mc:Choice Requires="wps">
            <w:drawing>
              <wp:anchor behindDoc="0" distT="6350" distB="6350" distL="6350" distR="6350" simplePos="0" locked="0" layoutInCell="0" allowOverlap="1" relativeHeight="13" wp14:anchorId="408EAB3D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935" cy="254635"/>
                <wp:effectExtent l="0" t="0" r="0" b="0"/>
                <wp:wrapNone/>
                <wp:docPr id="2" name="Schemat blokowy: proces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3" path="m0,0l1,0l1,1l0,1xe" stroked="t" style="position:absolute;margin-left:131.4pt;margin-top:19.2pt;width:28.95pt;height:19.95pt;mso-wrap-style:none;v-text-anchor:middle" wp14:anchorId="408EAB3D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b/>
          <w:bCs/>
          <w:i/>
          <w:iCs/>
          <w:u w:val="single"/>
        </w:rPr>
        <w:t>W pkt d wpisać odpowiednią liczbę</w:t>
      </w:r>
    </w:p>
    <w:p>
      <w:pPr>
        <w:pStyle w:val="Normal"/>
        <w:spacing w:before="0" w:after="240"/>
        <w:rPr>
          <w:rFonts w:eastAsia="Calibri"/>
        </w:rPr>
      </w:pPr>
      <w:r>
        <w:rPr>
          <w:rFonts w:eastAsia="Calibri"/>
          <w:b/>
          <w:bCs/>
        </w:rPr>
        <w:t>d/ Liczba osób w rodzinie</w:t>
      </w:r>
      <w:r>
        <w:rPr>
          <w:rStyle w:val="Zakotwiczenieprzypisudolnego"/>
          <w:rFonts w:eastAsia="Calibri"/>
          <w:vertAlign w:val="superscript"/>
        </w:rPr>
        <w:footnoteReference w:id="3"/>
      </w:r>
    </w:p>
    <w:p>
      <w:pPr>
        <w:pStyle w:val="Normal"/>
        <w:numPr>
          <w:ilvl w:val="0"/>
          <w:numId w:val="3"/>
        </w:numPr>
        <w:spacing w:lineRule="auto" w:line="480" w:before="0" w:after="240"/>
        <w:ind w:left="284" w:hanging="284"/>
        <w:contextualSpacing/>
        <w:rPr>
          <w:rFonts w:eastAsia="Calibri"/>
        </w:rPr>
      </w:pPr>
      <w:bookmarkStart w:id="0" w:name="_Ref442869264"/>
      <w:r>
        <mc:AlternateContent>
          <mc:Choice Requires="wps">
            <w:drawing>
              <wp:anchor behindDoc="0" distT="6350" distB="6350" distL="6350" distR="6350" simplePos="0" locked="0" layoutInCell="0" allowOverlap="1" relativeHeight="7" wp14:anchorId="4FA2536E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935" cy="254635"/>
                <wp:effectExtent l="0" t="0" r="0" b="0"/>
                <wp:wrapNone/>
                <wp:docPr id="3" name="Schemat blokowy: proces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5" path="m0,0l1,0l1,1l0,1xe" stroked="t" style="position:absolute;margin-left:85.65pt;margin-top:30.5pt;width:28.95pt;height:19.95pt;mso-wrap-style:none;v-text-anchor:middle" wp14:anchorId="4FA2536E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6350" distB="6350" distL="6350" distR="6350" simplePos="0" locked="0" layoutInCell="0" allowOverlap="1" relativeHeight="8" wp14:anchorId="1A0357F5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935" cy="254635"/>
                <wp:effectExtent l="0" t="0" r="0" b="0"/>
                <wp:wrapNone/>
                <wp:docPr id="4" name="Schemat blokowy: proces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6" path="m0,0l1,0l1,1l0,1xe" stroked="t" style="position:absolute;margin-left:355.65pt;margin-top:30.75pt;width:28.95pt;height:19.95pt;mso-wrap-style:none;v-text-anchor:middle" wp14:anchorId="1A0357F5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bookmarkEnd w:id="0"/>
      <w:r>
        <w:rPr>
          <w:rFonts w:eastAsia="Calibri"/>
        </w:rPr>
        <w:t>Podział osób w rodzinie ze względu na płeć</w:t>
      </w:r>
    </w:p>
    <w:p>
      <w:pPr>
        <w:pStyle w:val="Normal"/>
        <w:spacing w:lineRule="auto" w:line="480" w:before="0" w:after="240"/>
        <w:ind w:left="284" w:hanging="0"/>
        <w:contextualSpacing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lineRule="auto" w:line="480" w:before="0" w:after="240"/>
        <w:rPr>
          <w:rFonts w:eastAsia="Calibri"/>
        </w:rPr>
      </w:pPr>
      <w:r>
        <w:rPr>
          <w:rFonts w:eastAsia="Calibri"/>
        </w:rPr>
        <w:t xml:space="preserve">  </w:t>
      </w:r>
      <w:r>
        <w:rPr>
          <w:rFonts w:eastAsia="Calibri"/>
        </w:rPr>
        <w:tab/>
        <w:tab/>
        <w:t xml:space="preserve"> Liczba kobiet                                                                                Liczba mężczyzn </w:t>
      </w:r>
    </w:p>
    <w:p>
      <w:pPr>
        <w:pStyle w:val="Normal"/>
        <w:tabs>
          <w:tab w:val="clear" w:pos="708"/>
          <w:tab w:val="left" w:pos="3179" w:leader="none"/>
          <w:tab w:val="left" w:pos="7668" w:leader="none"/>
        </w:tabs>
        <w:spacing w:lineRule="auto" w:line="240" w:before="0" w:after="240"/>
        <w:rPr>
          <w:rFonts w:eastAsia="Calibri"/>
        </w:rPr>
      </w:pPr>
      <w:r>
        <w:rPr>
          <w:rFonts w:eastAsia="Calibri"/>
        </w:rPr>
        <w:t>2) Podział osób w rodzinie ze względu na wiek</w:t>
      </w:r>
      <w:r>
        <w:rPr>
          <w:rStyle w:val="Zakotwiczenieprzypisudolnego"/>
          <w:rFonts w:eastAsia="Calibri"/>
          <w:vertAlign w:val="superscript"/>
        </w:rPr>
        <w:footnoteReference w:id="4"/>
      </w:r>
      <w:r>
        <w:rPr>
          <w:rFonts w:eastAsia="Calibri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4111" w:leader="none"/>
        </w:tabs>
        <w:spacing w:lineRule="auto" w:line="480" w:before="0" w:after="240"/>
        <w:ind w:left="714" w:hanging="357"/>
        <w:contextualSpacing/>
        <w:rPr>
          <w:rFonts w:eastAsia="Calibri"/>
        </w:rPr>
      </w:pPr>
      <w:r>
        <mc:AlternateContent>
          <mc:Choice Requires="wps">
            <w:drawing>
              <wp:anchor behindDoc="0" distT="6350" distB="6350" distL="6350" distR="6350" simplePos="0" locked="0" layoutInCell="0" allowOverlap="1" relativeHeight="9" wp14:anchorId="217D70C4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935" cy="254635"/>
                <wp:effectExtent l="0" t="0" r="0" b="0"/>
                <wp:wrapNone/>
                <wp:docPr id="5" name="Schemat blokowy: proces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7" path="m0,0l1,0l1,1l0,1xe" stroked="t" style="position:absolute;margin-left:310.1pt;margin-top:-0.3pt;width:28.95pt;height:19.95pt;mso-wrap-style:none;v-text-anchor:middle" wp14:anchorId="217D70C4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>liczba dzieci w wieku do 15 lat lub poniżej</w:t>
        <w:tab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7668" w:leader="none"/>
        </w:tabs>
        <w:spacing w:lineRule="auto" w:line="480" w:before="0" w:after="240"/>
        <w:ind w:left="714" w:hanging="357"/>
        <w:contextualSpacing/>
        <w:rPr>
          <w:rFonts w:eastAsia="Calibri"/>
        </w:rPr>
      </w:pPr>
      <w:r>
        <mc:AlternateContent>
          <mc:Choice Requires="wps">
            <w:drawing>
              <wp:anchor behindDoc="0" distT="6350" distB="6350" distL="6350" distR="6350" simplePos="0" locked="0" layoutInCell="0" allowOverlap="1" relativeHeight="10" wp14:anchorId="348F621A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935" cy="254635"/>
                <wp:effectExtent l="0" t="0" r="0" b="0"/>
                <wp:wrapNone/>
                <wp:docPr id="6" name="Schemat blokowy: proces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8" path="m0,0l1,0l1,1l0,1xe" stroked="t" style="position:absolute;margin-left:310.1pt;margin-top:1.55pt;width:28.95pt;height:19.95pt;mso-wrap-style:none;v-text-anchor:middle" wp14:anchorId="348F621A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>liczba osób w wieku 65 lat lub powyżej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7668" w:leader="none"/>
        </w:tabs>
        <w:spacing w:lineRule="auto" w:line="480" w:before="0" w:after="0"/>
        <w:contextualSpacing/>
        <w:rPr>
          <w:rFonts w:eastAsia="Calibri"/>
        </w:rPr>
      </w:pPr>
      <w:r>
        <mc:AlternateContent>
          <mc:Choice Requires="wps">
            <w:drawing>
              <wp:anchor behindDoc="0" distT="6350" distB="6350" distL="6350" distR="6350" simplePos="0" locked="0" layoutInCell="0" allowOverlap="1" relativeHeight="11" wp14:anchorId="2795384D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935" cy="254635"/>
                <wp:effectExtent l="0" t="0" r="0" b="0"/>
                <wp:wrapNone/>
                <wp:docPr id="7" name="Schemat blokowy: proces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9" path="m0,0l1,0l1,1l0,1xe" stroked="t" style="position:absolute;margin-left:310.1pt;margin-top:2.6pt;width:28.95pt;height:19.95pt;mso-wrap-style:none;v-text-anchor:middle" wp14:anchorId="2795384D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>liczba pozostałych osób</w:t>
        <w:tab/>
        <w:t xml:space="preserve">                 </w:t>
      </w:r>
    </w:p>
    <w:p>
      <w:pPr>
        <w:pStyle w:val="Normal"/>
        <w:spacing w:lineRule="auto" w:line="480"/>
        <w:rPr>
          <w:rFonts w:eastAsia="Calibri"/>
        </w:rPr>
      </w:pPr>
      <w:r>
        <mc:AlternateContent>
          <mc:Choice Requires="wps">
            <w:drawing>
              <wp:anchor behindDoc="0" distT="6350" distB="6350" distL="6350" distR="6350" simplePos="0" locked="0" layoutInCell="0" allowOverlap="1" relativeHeight="6" wp14:anchorId="154F8DDD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935" cy="254635"/>
                <wp:effectExtent l="0" t="0" r="0" b="0"/>
                <wp:wrapNone/>
                <wp:docPr id="8" name="Schemat blokowy: proces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4" path="m0,0l1,0l1,1l0,1xe" stroked="t" style="position:absolute;margin-left:310.1pt;margin-top:28.85pt;width:28.95pt;height:19.95pt;mso-wrap-style:none;v-text-anchor:middle" wp14:anchorId="154F8DDD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 xml:space="preserve">3) Podział osób w rodzinie ze względu na grupy docelowe:                    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480" w:before="0" w:after="240"/>
        <w:contextualSpacing/>
        <w:rPr>
          <w:rFonts w:eastAsia="Calibri"/>
        </w:rPr>
      </w:pPr>
      <w:r>
        <mc:AlternateContent>
          <mc:Choice Requires="wps">
            <w:drawing>
              <wp:anchor behindDoc="0" distT="6350" distB="6350" distL="6350" distR="6350" simplePos="0" locked="0" layoutInCell="0" allowOverlap="1" relativeHeight="12" wp14:anchorId="70EAF1F1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935" cy="254635"/>
                <wp:effectExtent l="0" t="0" r="0" b="0"/>
                <wp:wrapNone/>
                <wp:docPr id="9" name="Schemat blokowy: proces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0" path="m0,0l1,0l1,1l0,1xe" stroked="t" style="position:absolute;margin-left:310.1pt;margin-top:20.6pt;width:28.95pt;height:19.95pt;mso-wrap-style:none;v-text-anchor:middle" wp14:anchorId="70EAF1F1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 xml:space="preserve">liczba bezdomnych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  <w:tab w:val="left" w:pos="2977" w:leader="none"/>
        </w:tabs>
        <w:spacing w:lineRule="auto" w:line="240" w:before="0" w:after="0"/>
        <w:ind w:left="641" w:hanging="357"/>
        <w:contextualSpacing/>
        <w:rPr>
          <w:rFonts w:eastAsia="Calibri"/>
        </w:rPr>
      </w:pPr>
      <w:r>
        <w:rPr>
          <w:rFonts w:eastAsia="Calibri"/>
        </w:rPr>
        <w:t xml:space="preserve">  </w:t>
      </w:r>
      <w:r>
        <w:rPr>
          <w:rFonts w:eastAsia="Calibri"/>
        </w:rPr>
        <w:t>liczba migrantów, osób obcego pochodzenia</w:t>
      </w:r>
    </w:p>
    <w:p>
      <w:pPr>
        <w:pStyle w:val="Normal"/>
        <w:tabs>
          <w:tab w:val="clear" w:pos="708"/>
          <w:tab w:val="left" w:pos="567" w:leader="none"/>
          <w:tab w:val="left" w:pos="2977" w:leader="none"/>
        </w:tabs>
        <w:spacing w:lineRule="auto" w:line="240" w:before="0" w:after="0"/>
        <w:ind w:left="641" w:hanging="0"/>
        <w:contextualSpacing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>mniejszości narodowych (w tym społeczności marginalizowanych, takich jak Romowie),</w:t>
      </w:r>
    </w:p>
    <w:p>
      <w:pPr>
        <w:pStyle w:val="Normal"/>
        <w:tabs>
          <w:tab w:val="clear" w:pos="708"/>
          <w:tab w:val="left" w:pos="3291" w:leader="none"/>
        </w:tabs>
        <w:spacing w:lineRule="auto" w:line="360" w:before="0" w:after="0"/>
        <w:ind w:left="720" w:hanging="0"/>
        <w:contextualSpacing/>
        <w:rPr>
          <w:rFonts w:eastAsia="Calibri"/>
        </w:rPr>
      </w:pPr>
      <w:r>
        <w:rPr>
          <w:rFonts w:eastAsia="Calibri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  <w:tab w:val="left" w:pos="5103" w:leader="none"/>
        </w:tabs>
        <w:spacing w:lineRule="auto" w:line="360" w:before="0" w:after="240"/>
        <w:contextualSpacing/>
        <w:rPr>
          <w:rFonts w:eastAsia="Calibri"/>
        </w:rPr>
      </w:pPr>
      <w:r>
        <mc:AlternateContent>
          <mc:Choice Requires="wps">
            <w:drawing>
              <wp:anchor behindDoc="0" distT="6350" distB="6350" distL="6350" distR="6350" simplePos="0" locked="0" layoutInCell="0" allowOverlap="1" relativeHeight="14" wp14:anchorId="2ED3A0F8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935" cy="254635"/>
                <wp:effectExtent l="0" t="0" r="0" b="0"/>
                <wp:wrapNone/>
                <wp:docPr id="10" name="Schemat blokowy: proces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3" path="m0,0l1,0l1,1l0,1xe" stroked="t" style="position:absolute;margin-left:310.1pt;margin-top:0.6pt;width:28.95pt;height:19.95pt;mso-wrap-style:none;v-text-anchor:middle" wp14:anchorId="2ED3A0F8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>liczba niepełnosprawnych</w:t>
      </w:r>
    </w:p>
    <w:p>
      <w:pPr>
        <w:pStyle w:val="Normal"/>
        <w:tabs>
          <w:tab w:val="clear" w:pos="708"/>
          <w:tab w:val="left" w:pos="2977" w:leader="none"/>
        </w:tabs>
        <w:spacing w:lineRule="auto" w:line="360" w:before="0" w:after="240"/>
        <w:ind w:left="720" w:hanging="0"/>
        <w:contextualSpacing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mc:AlternateContent>
          <mc:Choice Requires="wps">
            <w:drawing>
              <wp:anchor behindDoc="0" distT="6350" distB="6350" distL="6350" distR="6350" simplePos="0" locked="0" layoutInCell="0" allowOverlap="1" relativeHeight="15" wp14:anchorId="48309DB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935" cy="254635"/>
                <wp:effectExtent l="0" t="0" r="0" b="0"/>
                <wp:wrapNone/>
                <wp:docPr id="11" name="Schemat blokowy: proces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4" path="m0,0l1,0l1,1l0,1xe" stroked="t" style="position:absolute;margin-left:310.1pt;margin-top:11.85pt;width:28.95pt;height:19.95pt;mso-wrap-style:none;v-text-anchor:middle" wp14:anchorId="48309DBD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360" w:before="0" w:after="120"/>
        <w:contextualSpacing/>
        <w:rPr>
          <w:rFonts w:eastAsia="Calibri"/>
        </w:rPr>
      </w:pPr>
      <w:r>
        <w:rPr>
          <w:rFonts w:eastAsia="Calibri"/>
        </w:rPr>
        <w:t>liczba pozostałych osób</w:t>
      </w:r>
    </w:p>
    <w:p>
      <w:pPr>
        <w:pStyle w:val="Normal"/>
        <w:tabs>
          <w:tab w:val="clear" w:pos="708"/>
          <w:tab w:val="left" w:pos="6695" w:leader="none"/>
        </w:tabs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e/ Uczestnictwo osoby/członków rodziny w działaniach finansowanych z EFS </w:t>
      </w:r>
    </w:p>
    <w:p>
      <w:pPr>
        <w:pStyle w:val="Normal"/>
        <w:tabs>
          <w:tab w:val="clear" w:pos="708"/>
          <w:tab w:val="left" w:pos="6075" w:leader="none"/>
        </w:tabs>
        <w:spacing w:lineRule="auto" w:line="360"/>
        <w:ind w:left="708" w:hanging="0"/>
        <w:rPr>
          <w:rFonts w:eastAsia="Calibri"/>
          <w:b/>
          <w:b/>
          <w:bCs/>
        </w:rPr>
      </w:pPr>
      <w:r>
        <mc:AlternateContent>
          <mc:Choice Requires="wps">
            <w:drawing>
              <wp:anchor behindDoc="0" distT="6350" distB="6350" distL="6350" distR="6350" simplePos="0" locked="0" layoutInCell="0" allowOverlap="1" relativeHeight="16" wp14:anchorId="72C918EC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935" cy="254635"/>
                <wp:effectExtent l="0" t="0" r="0" b="0"/>
                <wp:wrapNone/>
                <wp:docPr id="12" name="Schemat blokowy: proces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" path="m0,0l1,0l1,1l0,1xe" stroked="t" style="position:absolute;margin-left:69.15pt;margin-top:12.75pt;width:28.95pt;height:19.95pt;mso-wrap-style:none;v-text-anchor:middle" wp14:anchorId="72C918EC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6350" distB="6350" distL="6350" distR="6350" simplePos="0" locked="0" layoutInCell="0" allowOverlap="1" relativeHeight="17" wp14:anchorId="4ACB2002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935" cy="254635"/>
                <wp:effectExtent l="0" t="0" r="0" b="0"/>
                <wp:wrapNone/>
                <wp:docPr id="13" name="Schemat blokowy: proces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2" path="m0,0l1,0l1,1l0,1xe" stroked="t" style="position:absolute;margin-left:331.4pt;margin-top:12.75pt;width:28.95pt;height:19.95pt;mso-wrap-style:none;v-text-anchor:middle" wp14:anchorId="4ACB2002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b/>
          <w:bCs/>
        </w:rPr>
        <w:t xml:space="preserve">TAK </w:t>
        <w:tab/>
        <w:t>NIE</w:t>
      </w:r>
    </w:p>
    <w:p>
      <w:pPr>
        <w:pStyle w:val="Normal"/>
        <w:tabs>
          <w:tab w:val="clear" w:pos="708"/>
          <w:tab w:val="left" w:pos="6695" w:leader="none"/>
        </w:tabs>
        <w:spacing w:lineRule="auto" w:line="360" w:before="0" w:after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</w:p>
    <w:p>
      <w:pPr>
        <w:pStyle w:val="Normal"/>
        <w:tabs>
          <w:tab w:val="clear" w:pos="708"/>
          <w:tab w:val="left" w:pos="6695" w:leader="none"/>
        </w:tabs>
        <w:spacing w:lineRule="auto" w:line="36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6350" distB="0" distL="6350" distR="0" simplePos="0" locked="0" layoutInCell="0" allowOverlap="1" relativeHeight="18" wp14:anchorId="2712B69C">
                <wp:simplePos x="0" y="0"/>
                <wp:positionH relativeFrom="column">
                  <wp:posOffset>19050</wp:posOffset>
                </wp:positionH>
                <wp:positionV relativeFrom="paragraph">
                  <wp:posOffset>234950</wp:posOffset>
                </wp:positionV>
                <wp:extent cx="5771515" cy="924560"/>
                <wp:effectExtent l="0" t="0" r="20320" b="28575"/>
                <wp:wrapNone/>
                <wp:docPr id="14" name="Schemat blokowy: proces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800" cy="9237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2" path="m0,0l1,0l1,1l0,1xe" stroked="t" style="position:absolute;margin-left:1.5pt;margin-top:18.5pt;width:454.35pt;height:72.7pt;mso-wrap-style:none;v-text-anchor:middle" wp14:anchorId="2712B69C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>
      <w:pPr>
        <w:pStyle w:val="Normal"/>
        <w:tabs>
          <w:tab w:val="clear" w:pos="708"/>
          <w:tab w:val="left" w:pos="6695" w:leader="none"/>
        </w:tabs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spacing w:lineRule="auto" w:line="720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>f/ skierowanie wydaje się na Podprogram 2021</w:t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Calibri"/>
          <w:b/>
          <w:bCs/>
        </w:rPr>
        <w:t>..</w:t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>h/ Data, podpis i pieczęć pracownika socjalnego OPS, który zakwalifikował osobę lub rodzinę do pomocy żywnościowej w sposób zdalny</w:t>
      </w:r>
    </w:p>
    <w:p>
      <w:pPr>
        <w:pStyle w:val="Normal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>
      <w:pPr>
        <w:pStyle w:val="Normal"/>
        <w:spacing w:before="0" w:after="120"/>
        <w:ind w:left="284" w:hanging="284"/>
        <w:jc w:val="both"/>
        <w:rPr>
          <w:rFonts w:eastAsia="Calibri"/>
          <w:sz w:val="20"/>
          <w:szCs w:val="20"/>
        </w:rPr>
      </w:pPr>
      <w:r>
        <w:rPr>
          <w:rFonts w:eastAsia="Calibri"/>
          <w:b/>
          <w:bCs/>
        </w:rPr>
        <w:t xml:space="preserve">i/ </w:t>
      </w:r>
      <w:r>
        <w:rPr>
          <w:rFonts w:eastAsia="Calibri"/>
          <w:sz w:val="20"/>
          <w:szCs w:val="20"/>
        </w:rPr>
        <w:t>Oświadczam, że poinformowałam/em osobę zakwalifikowaną do pomocy żywnościowej o przetwarzaniu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poinformowałam/em o prawie dostępu do danych osobowych oraz do ich poprawiania; wniesienia pisemnego, umotywowanego żądania zaprzestania przetwarzania danych osobowych; wniesienia sprzeciwu wobec przetwarzania moich danych, a także, że podanie danych osobowych jest niezbędne do wykonania zadania realizowanego w interesie publicznym powierzonego administratorowi.</w:t>
      </w:r>
    </w:p>
    <w:p>
      <w:pPr>
        <w:pStyle w:val="Normal"/>
        <w:spacing w:before="0" w:after="120"/>
        <w:ind w:left="284" w:hanging="284"/>
        <w:jc w:val="both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Data i podpis osoby wydającej skierowanie  </w:t>
      </w:r>
    </w:p>
    <w:p>
      <w:pPr>
        <w:pStyle w:val="Normal"/>
        <w:spacing w:before="0" w:after="120"/>
        <w:ind w:left="4248" w:firstLine="708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 …………………………………………………………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Objaśnienie:</w:t>
      </w:r>
    </w:p>
    <w:p>
      <w:pPr>
        <w:pStyle w:val="Przypisdolny"/>
        <w:rPr>
          <w:b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Kwoty kryterium dochodowego wynoszą: </w:t>
      </w:r>
      <w:r>
        <w:rPr>
          <w:b/>
          <w:sz w:val="22"/>
          <w:szCs w:val="22"/>
        </w:rPr>
        <w:t>1542,20 zł dla osoby samotnie gospodarującej oraz 1161,60 zł w przypadku osoby w rodzinie.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miesięczne obciążenie podatkiem dochodowym od osób fizycznych;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składki na ubezpieczenie zdrowotne określone w przepisach o świadczeniach opieki zdrowotnej finansowanych ze środków publicznych oraz ubezpieczenia społeczne określone w odrębnych przepisach;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kwotę alimentów świadczonych na rzecz innych osób.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  <w:u w:val="single"/>
        </w:rPr>
      </w:pPr>
      <w:r>
        <w:rPr>
          <w:rFonts w:asciiTheme="minorHAnsi" w:hAnsiTheme="minorHAnsi"/>
          <w:b/>
          <w:sz w:val="21"/>
          <w:szCs w:val="21"/>
        </w:rPr>
        <w:t xml:space="preserve">Do dochodu </w:t>
      </w:r>
      <w:r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wynagrodzenie za pracę dorywczą,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świadczenia rodzinne i pielęgnacyjne, z wyłączeniem świadczeń jednorazowych,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renty,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  <w:sz w:val="21"/>
          <w:szCs w:val="21"/>
        </w:rPr>
        <w:t>- emerytury,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- alimenty,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- odliczane (przez pracodawcę) od wynagrodzeń obciążenia komornicze z tytułu postępowań administracyjnych, spłata rat pożyczki czy ubezpieczenia,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- zasiłki dla bezrobotnych,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dochody z gospodarstwa rolnego,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dochody z majątku rodziny (czynsze najmu i dzierżawy),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b/>
          <w:b/>
          <w:sz w:val="21"/>
          <w:szCs w:val="21"/>
          <w:u w:val="single"/>
        </w:rPr>
      </w:pPr>
      <w:r>
        <w:rPr>
          <w:b/>
          <w:sz w:val="21"/>
          <w:szCs w:val="21"/>
        </w:rPr>
        <w:t xml:space="preserve">Do dochodu </w:t>
      </w:r>
      <w:r>
        <w:rPr>
          <w:b/>
          <w:sz w:val="21"/>
          <w:szCs w:val="21"/>
          <w:u w:val="single"/>
        </w:rPr>
        <w:t>nie wlicza się: </w:t>
      </w:r>
    </w:p>
    <w:p>
      <w:pPr>
        <w:pStyle w:val="NormalWeb"/>
        <w:spacing w:lineRule="auto" w:line="276" w:beforeAutospacing="0" w:before="60" w:after="60"/>
        <w:rPr>
          <w:rFonts w:ascii="Calibri" w:hAnsi="Calibri" w:asciiTheme="minorHAnsi" w:hAnsiTheme="minorHAnsi"/>
          <w:sz w:val="21"/>
          <w:szCs w:val="21"/>
        </w:rPr>
      </w:pPr>
      <w:r>
        <w:rPr>
          <w:rFonts w:ascii="Calibri" w:hAnsi="Calibri" w:asciiTheme="minorHAnsi" w:hAnsiTheme="minorHAnsi"/>
          <w:b/>
          <w:sz w:val="21"/>
          <w:szCs w:val="21"/>
        </w:rPr>
        <w:t xml:space="preserve">-  </w:t>
      </w:r>
      <w:r>
        <w:rPr>
          <w:rFonts w:ascii="Calibri" w:hAnsi="Calibri" w:asciiTheme="minorHAnsi" w:hAnsiTheme="minorHAnsi"/>
          <w:sz w:val="21"/>
          <w:szCs w:val="21"/>
        </w:rPr>
        <w:t>świadczenie wychowawczego, o którym mowa w ustawie z dnia 11 lutego 2016 r. o pomocy państwa w wychowaniu dzieci (t.j. Dz. U. z 2019 r. poz. 2407 z późn. zm.), oraz dodatku wychowawczego, o którym mowa w ustawie z dnia 9 czerwca 2011 r. o wspieraniu rodziny i systemie pieczy zastępczej (t.j. Dz. U. z 2020 r. poz. 821 z późn. zm.),</w:t>
      </w:r>
    </w:p>
    <w:p>
      <w:pPr>
        <w:pStyle w:val="NormalWeb"/>
        <w:spacing w:lineRule="auto" w:line="276" w:beforeAutospacing="0" w:before="60" w:after="60"/>
        <w:rPr>
          <w:rFonts w:ascii="Calibri" w:hAnsi="Calibri" w:asciiTheme="minorHAnsi" w:hAnsiTheme="minorHAnsi"/>
          <w:sz w:val="21"/>
          <w:szCs w:val="21"/>
        </w:rPr>
      </w:pPr>
      <w:r>
        <w:rPr>
          <w:rFonts w:ascii="Calibri" w:hAnsi="Calibri" w:asciiTheme="minorHAnsi" w:hAnsiTheme="minorHAnsi"/>
          <w:sz w:val="21"/>
          <w:szCs w:val="21"/>
        </w:rPr>
        <w:t>- świadczenia pieniężnego, o którym mowa w art. 8a ust. 1 ustawy z dnia 7 września 2007 r. o Karcie Polaka (t.j. Dz. U. z 2019 r. poz. 1598),</w:t>
      </w:r>
    </w:p>
    <w:p>
      <w:pPr>
        <w:pStyle w:val="NormalWeb"/>
        <w:spacing w:lineRule="auto" w:line="276" w:beforeAutospacing="0" w:before="60" w:after="60"/>
        <w:rPr>
          <w:rFonts w:ascii="Calibri" w:hAnsi="Calibri" w:asciiTheme="minorHAnsi" w:hAnsiTheme="minorHAnsi"/>
          <w:sz w:val="21"/>
          <w:szCs w:val="21"/>
        </w:rPr>
      </w:pPr>
      <w:r>
        <w:rPr>
          <w:rFonts w:ascii="Calibri" w:hAnsi="Calibri" w:asciiTheme="minorHAnsi" w:hAnsiTheme="minorHAnsi"/>
          <w:sz w:val="21"/>
          <w:szCs w:val="21"/>
        </w:rPr>
        <w:t>- jednorazowego pieniężnego świadczenia socjalnego,  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zasiłku celowego,  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pomocy materialnej mającej charakter socjalny albo motywacyjny, przyznawanej na podstawie </w:t>
      </w:r>
      <w:r>
        <w:fldChar w:fldCharType="begin"/>
      </w:r>
      <w:r>
        <w:rPr>
          <w:sz w:val="21"/>
          <w:szCs w:val="21"/>
        </w:rPr>
        <w:instrText> HYPERLINK "http://lexint/lex/index.rpc" \l "hiperlinkDocsList.rpc?hiperlink=type=merytoryczny:nro=Powszechny.1385112:part=a8u4p3:nr=8&amp;full=1" \n _parent</w:instrText>
      </w:r>
      <w:r>
        <w:rPr>
          <w:sz w:val="21"/>
          <w:szCs w:val="21"/>
        </w:rPr>
        <w:fldChar w:fldCharType="separate"/>
      </w:r>
      <w:r>
        <w:rPr>
          <w:rFonts w:asciiTheme="minorHAnsi" w:hAnsiTheme="minorHAnsi"/>
          <w:sz w:val="21"/>
          <w:szCs w:val="21"/>
        </w:rPr>
        <w:t>przepisów</w:t>
      </w:r>
      <w:r>
        <w:rPr>
          <w:sz w:val="21"/>
          <w:szCs w:val="21"/>
        </w:rPr>
        <w:fldChar w:fldCharType="end"/>
      </w:r>
      <w:r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wartości świadczenia w naturze,  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świadczenia przysługującego osobie bezrobotnej na podstawie </w:t>
      </w:r>
      <w:r>
        <w:fldChar w:fldCharType="begin"/>
      </w:r>
      <w:r>
        <w:rPr>
          <w:sz w:val="21"/>
          <w:szCs w:val="21"/>
        </w:rPr>
        <w:instrText> HYPERLINK "http://lexint/lex/index.rpc" \l "hiperlinkDocsList.rpc?hiperlink=type=merytoryczny:nro=Powszechny.1385112:part=a8u4p5:nr=3&amp;full=1" \n _parent</w:instrText>
      </w:r>
      <w:r>
        <w:rPr>
          <w:sz w:val="21"/>
          <w:szCs w:val="21"/>
        </w:rPr>
        <w:fldChar w:fldCharType="separate"/>
      </w:r>
      <w:r>
        <w:rPr>
          <w:rFonts w:asciiTheme="minorHAnsi" w:hAnsiTheme="minorHAnsi"/>
          <w:sz w:val="21"/>
          <w:szCs w:val="21"/>
        </w:rPr>
        <w:t>przepisów</w:t>
      </w:r>
      <w:r>
        <w:rPr>
          <w:sz w:val="21"/>
          <w:szCs w:val="21"/>
        </w:rPr>
        <w:fldChar w:fldCharType="end"/>
      </w:r>
      <w:r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świadczenia pieniężnego i  pomocy pieniężnej, o której mowa w ustawie z dnia 20 marca 2015r. o działaczach opozycji antykomunistycznej oraz osobach represjonowanych z powodów politycznych (</w:t>
      </w:r>
      <w:r>
        <w:rPr/>
        <w:t>t.j. Dz. U. z 2020 r. poz. 319 z późn. zm.</w:t>
      </w:r>
      <w:r>
        <w:rPr>
          <w:rFonts w:asciiTheme="minorHAnsi" w:hAnsiTheme="minorHAnsi"/>
          <w:sz w:val="21"/>
          <w:szCs w:val="21"/>
        </w:rPr>
        <w:t>), 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dochodu z powierzchni użytków rolnych poniżej 1 ha przeliczeniowego.</w:t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bCs/>
          <w:color w:val="000000"/>
          <w:sz w:val="21"/>
          <w:szCs w:val="21"/>
          <w:lang w:eastAsia="pl-PL"/>
        </w:rPr>
      </w:pPr>
      <w:r>
        <w:rPr>
          <w:rFonts w:cs="Helv"/>
          <w:b/>
          <w:bCs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>
        <w:rPr>
          <w:rFonts w:cs="Helv"/>
          <w:b/>
          <w:color w:val="000000"/>
          <w:sz w:val="21"/>
          <w:szCs w:val="21"/>
          <w:lang w:eastAsia="pl-PL"/>
        </w:rPr>
        <w:t xml:space="preserve"> przyjmuje się że z 1 ha przeliczeniowego uzyskuje się dochód miesięczny w wysokości 308,00 zł.</w:t>
      </w:r>
    </w:p>
    <w:sectPr>
      <w:headerReference w:type="default" r:id="rId2"/>
      <w:footnotePr>
        <w:numFmt w:val="decimal"/>
      </w:footnotePr>
      <w:type w:val="nextPage"/>
      <w:pgSz w:w="11906" w:h="16838"/>
      <w:pgMar w:left="1080" w:right="1080" w:header="147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Kwota kryterium dochodowego w POPŻ wynosi 1542,20 zł dla osoby samotnie gospodarującej oraz 1</w:t>
      </w:r>
      <w:del w:id="0" w:author="Król Katarzyna" w:date="2021-05-05T09:08:00Z">
        <w:r>
          <w:rPr/>
          <w:delText> </w:delText>
        </w:r>
      </w:del>
      <w:r>
        <w:rPr/>
        <w:t>161,60 zł w przypadku osoby w rodzinie</w:t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Wpisać liczbę wszystkich osób w rodzinie, w tym osobę składającą oświadczenie</w:t>
      </w:r>
    </w:p>
  </w:footnote>
  <w:footnote w:id="4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Uwzględniać wszystkie grupy wiekowe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right="37" w:hanging="0"/>
      <w:rPr/>
    </w:pPr>
    <w:r>
      <w:rPr/>
      <w:drawing>
        <wp:inline distT="0" distB="0" distL="0" distR="0">
          <wp:extent cx="6188710" cy="814705"/>
          <wp:effectExtent l="0" t="0" r="0" b="0"/>
          <wp:docPr id="15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trackRevisions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23e77"/>
    <w:pPr>
      <w:widowControl/>
      <w:bidi w:val="0"/>
      <w:spacing w:lineRule="auto" w:line="259" w:before="0" w:after="160"/>
      <w:jc w:val="left"/>
    </w:pPr>
    <w:rPr>
      <w:rFonts w:ascii="Calibri" w:hAnsi="Calibri" w:cs="Calibri" w:eastAsia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523e77"/>
    <w:rPr>
      <w:rFonts w:ascii="Calibri" w:hAnsi="Calibri" w:cs="Calibri"/>
      <w:lang w:eastAsia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qFormat/>
    <w:rsid w:val="00523e77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4289d"/>
    <w:rPr>
      <w:rFonts w:ascii="Calibri" w:hAnsi="Calibri" w:cs="Calibri"/>
      <w:sz w:val="22"/>
      <w:szCs w:val="22"/>
      <w:lang w:eastAsia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4289d"/>
    <w:rPr>
      <w:rFonts w:ascii="Calibri" w:hAnsi="Calibri" w:cs="Calibri"/>
      <w:sz w:val="22"/>
      <w:szCs w:val="22"/>
      <w:lang w:eastAsia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4289d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e3b5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ce3b50"/>
    <w:rPr>
      <w:rFonts w:ascii="Calibri" w:hAnsi="Calibri" w:cs="Calibri"/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e3b50"/>
    <w:rPr>
      <w:rFonts w:ascii="Calibri" w:hAnsi="Calibri" w:cs="Calibri"/>
      <w:b/>
      <w:bCs/>
      <w:lang w:eastAsia="en-US"/>
    </w:rPr>
  </w:style>
  <w:style w:type="character" w:styleId="Czeinternetowe">
    <w:name w:val="Łącze internetowe"/>
    <w:basedOn w:val="DefaultParagraphFont"/>
    <w:uiPriority w:val="99"/>
    <w:unhideWhenUsed/>
    <w:rsid w:val="00d05963"/>
    <w:rPr>
      <w:color w:val="0000FF" w:themeColor="hyperlink"/>
      <w:u w:val="single"/>
    </w:rPr>
  </w:style>
  <w:style w:type="character" w:styleId="Znakiprzypiswdolnych">
    <w:name w:val="Znaki przypisów dolnych"/>
    <w:qFormat/>
    <w:rPr/>
  </w:style>
  <w:style w:type="character" w:styleId="Numeracjawierszy">
    <w:name w:val="Numeracja wierszy"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semiHidden/>
    <w:rsid w:val="00523e77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4289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4289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4289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ce3b5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e3b50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4220bd"/>
    <w:pPr>
      <w:spacing w:lineRule="auto" w:line="240" w:beforeAutospacing="1" w:after="119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b51325"/>
    <w:pPr>
      <w:spacing w:lineRule="auto" w:line="240" w:before="0" w:after="0"/>
      <w:ind w:left="720" w:hanging="0"/>
    </w:pPr>
    <w:rPr>
      <w:rFonts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21557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D272F-2CE7-4927-AC38-7C760087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LibreOffice/7.1.4.2$Windows_X86_64 LibreOffice_project/a529a4fab45b75fefc5b6226684193eb000654f6</Application>
  <AppVersion>15.0000</AppVersion>
  <Pages>4</Pages>
  <Words>838</Words>
  <Characters>5145</Characters>
  <CharactersWithSpaces>6492</CharactersWithSpaces>
  <Paragraphs>75</Paragraphs>
  <Company>Agencja Rynku Rolnego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2021-05-06T12:26:00Z</dcterms:created>
  <dc:creator>Sulima Beata</dc:creator>
  <dc:description/>
  <dc:language>pl-PL</dc:language>
  <cp:lastModifiedBy>Olga Richter</cp:lastModifiedBy>
  <cp:lastPrinted>2019-02-15T08:29:00Z</cp:lastPrinted>
  <dcterms:modified xsi:type="dcterms:W3CDTF">2021-05-06T12:27:00Z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